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44AF" w14:textId="77777777" w:rsidR="00C14552" w:rsidRDefault="00C14552" w:rsidP="007C677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882DD48" w14:textId="2E96B43C" w:rsidR="00E61DB2" w:rsidRDefault="008F4F84" w:rsidP="007C677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4552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14:paraId="668D2049" w14:textId="77777777" w:rsidR="00C14552" w:rsidRPr="00C14552" w:rsidRDefault="00C14552" w:rsidP="007C677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F6FF77D" w14:textId="61FF6207" w:rsidR="00E61DB2" w:rsidRPr="00C14552" w:rsidRDefault="008F4F84" w:rsidP="007C67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4552">
        <w:rPr>
          <w:rFonts w:ascii="Times New Roman" w:hAnsi="Times New Roman" w:cs="Times New Roman"/>
          <w:sz w:val="20"/>
          <w:szCs w:val="20"/>
        </w:rPr>
        <w:t xml:space="preserve">Na podstawie art. 13 ust. 1 i 2 rozporządzenia Parlamentu Europejskiego i Rady (UE) 2016/679 </w:t>
      </w:r>
      <w:ins w:id="0" w:author="Marcin Kominiarczyk" w:date="2022-01-04T08:20:00Z">
        <w:r w:rsidR="00760426" w:rsidRPr="00C14552">
          <w:rPr>
            <w:rFonts w:ascii="Times New Roman" w:hAnsi="Times New Roman" w:cs="Times New Roman"/>
            <w:sz w:val="20"/>
            <w:szCs w:val="20"/>
          </w:rPr>
          <w:br/>
        </w:r>
      </w:ins>
      <w:r w:rsidRPr="00C14552">
        <w:rPr>
          <w:rFonts w:ascii="Times New Roman" w:hAnsi="Times New Roman" w:cs="Times New Roman"/>
          <w:sz w:val="20"/>
          <w:szCs w:val="20"/>
        </w:rPr>
        <w:t>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14:paraId="58668D1F" w14:textId="0C50B235" w:rsidR="00857F1C" w:rsidRPr="00C14552" w:rsidRDefault="008F4F84" w:rsidP="00857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14552">
        <w:rPr>
          <w:rFonts w:ascii="Times New Roman" w:hAnsi="Times New Roman" w:cs="Times New Roman"/>
          <w:sz w:val="20"/>
          <w:szCs w:val="20"/>
        </w:rPr>
        <w:t xml:space="preserve">Administratorem Pani/Pana danych jest </w:t>
      </w:r>
      <w:r w:rsidR="00857F1C" w:rsidRPr="00C14552">
        <w:rPr>
          <w:rFonts w:ascii="Times New Roman" w:hAnsi="Times New Roman" w:cs="Times New Roman"/>
          <w:sz w:val="20"/>
          <w:szCs w:val="20"/>
        </w:rPr>
        <w:t xml:space="preserve">Centrum Usług Społecznych  w Wojcieszkowie,  21-411 Wojcieszków; ul. Kościelna 44, Telefon: 25 755 43 34, e-mail: </w:t>
      </w:r>
      <w:hyperlink r:id="rId6" w:history="1">
        <w:r w:rsidR="00857F1C" w:rsidRPr="00C14552">
          <w:rPr>
            <w:rStyle w:val="Hipercze"/>
            <w:rFonts w:ascii="Times New Roman" w:hAnsi="Times New Roman" w:cs="Times New Roman"/>
            <w:sz w:val="20"/>
            <w:szCs w:val="20"/>
          </w:rPr>
          <w:t>cus@wojcieszkow.pl</w:t>
        </w:r>
      </w:hyperlink>
    </w:p>
    <w:p w14:paraId="5270CCC8" w14:textId="77777777" w:rsidR="00E61DB2" w:rsidRPr="00C14552" w:rsidRDefault="008F4F84" w:rsidP="007C6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4552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e-mail: </w:t>
      </w:r>
      <w:hyperlink r:id="rId7" w:history="1">
        <w:r w:rsidRPr="00C14552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Pr="00C14552">
        <w:rPr>
          <w:rFonts w:ascii="Times New Roman" w:hAnsi="Times New Roman" w:cs="Times New Roman"/>
          <w:sz w:val="20"/>
          <w:szCs w:val="20"/>
        </w:rPr>
        <w:t xml:space="preserve"> lub pisemnie pod adres Administratora.</w:t>
      </w:r>
    </w:p>
    <w:p w14:paraId="4C6CF10B" w14:textId="33C587DE" w:rsidR="00E61DB2" w:rsidRPr="00C14552" w:rsidRDefault="008F4F84" w:rsidP="007C6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4552">
        <w:rPr>
          <w:rFonts w:ascii="Times New Roman" w:hAnsi="Times New Roman" w:cs="Times New Roman"/>
          <w:sz w:val="20"/>
          <w:szCs w:val="20"/>
        </w:rPr>
        <w:t xml:space="preserve">Pani/Pana dane osobowe będą przetwarzane w celu </w:t>
      </w:r>
      <w:r w:rsidR="007F60D1" w:rsidRPr="00C14552">
        <w:rPr>
          <w:rFonts w:ascii="Times New Roman" w:hAnsi="Times New Roman" w:cs="Times New Roman"/>
          <w:sz w:val="20"/>
          <w:szCs w:val="20"/>
        </w:rPr>
        <w:t>przyznania dodatku osłonowego</w:t>
      </w:r>
      <w:r w:rsidR="00833E4B" w:rsidRPr="00C14552">
        <w:rPr>
          <w:rFonts w:ascii="Times New Roman" w:hAnsi="Times New Roman" w:cs="Times New Roman"/>
          <w:sz w:val="20"/>
          <w:szCs w:val="20"/>
        </w:rPr>
        <w:t xml:space="preserve"> na podstawie </w:t>
      </w:r>
      <w:r w:rsidR="00833E4B" w:rsidRPr="00C14552">
        <w:rPr>
          <w:rFonts w:ascii="Times New Roman" w:hAnsi="Times New Roman" w:cs="Times New Roman"/>
          <w:sz w:val="20"/>
          <w:szCs w:val="20"/>
          <w:shd w:val="clear" w:color="auto" w:fill="FFFFFF"/>
        </w:rPr>
        <w:t>ustawy z dnia 17 grudnia 2021 r. o dodatku osłonowym</w:t>
      </w:r>
      <w:r w:rsidR="007F60D1" w:rsidRPr="00C1455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A680B6A" w14:textId="35086655" w:rsidR="00E61DB2" w:rsidRPr="00C14552" w:rsidRDefault="008F4F84" w:rsidP="007C6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4552">
        <w:rPr>
          <w:rFonts w:ascii="Times New Roman" w:hAnsi="Times New Roman" w:cs="Times New Roman"/>
          <w:sz w:val="20"/>
          <w:szCs w:val="20"/>
        </w:rPr>
        <w:t>Podstawą dopuszczalności przetwarzania danych jest art. 6 ust. 1 lit. c) RODO (przetwarzanie jest niezbędne do wypełnienia obowiązku prawnego ciążącego na administratorze)</w:t>
      </w:r>
      <w:r w:rsidR="008E632F" w:rsidRPr="00C1455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w zw. z przepisami ustawy z dnia 17 grudnia 2021 r. o dodatku osłonowym</w:t>
      </w:r>
      <w:r w:rsidR="000B3A7F" w:rsidRPr="00C1455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833E4B" w:rsidRPr="00C1455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ustawy </w:t>
      </w:r>
      <w:r w:rsidR="00833E4B" w:rsidRPr="00C14552">
        <w:rPr>
          <w:rFonts w:ascii="Times New Roman" w:hAnsi="Times New Roman" w:cs="Times New Roman"/>
          <w:sz w:val="20"/>
          <w:szCs w:val="20"/>
        </w:rPr>
        <w:t>z dnia 28 listopada 2003 r. o świadczeniach rodzinnych</w:t>
      </w:r>
      <w:r w:rsidR="000B3A7F" w:rsidRPr="00C1455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oraz ustawy </w:t>
      </w:r>
      <w:ins w:id="1" w:author="Marcin Kominiarczyk" w:date="2022-01-04T08:20:00Z">
        <w:r w:rsidR="00760426" w:rsidRPr="00C14552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br/>
        </w:r>
      </w:ins>
      <w:r w:rsidR="000B3A7F" w:rsidRPr="00C14552">
        <w:rPr>
          <w:rFonts w:ascii="Times New Roman" w:hAnsi="Times New Roman" w:cs="Times New Roman"/>
          <w:sz w:val="20"/>
          <w:szCs w:val="20"/>
          <w:shd w:val="clear" w:color="auto" w:fill="FFFFFF"/>
        </w:rPr>
        <w:t>z dnia 27 kwietnia 2001 roku prawo ochrony środowiska.</w:t>
      </w:r>
    </w:p>
    <w:p w14:paraId="6570C2F9" w14:textId="5869E39B" w:rsidR="00E61DB2" w:rsidRPr="00C14552" w:rsidRDefault="008F4F84" w:rsidP="007C6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4552">
        <w:rPr>
          <w:rFonts w:ascii="Times New Roman" w:hAnsi="Times New Roman" w:cs="Times New Roman"/>
          <w:sz w:val="20"/>
          <w:szCs w:val="20"/>
        </w:rPr>
        <w:t>Przetwarzanie danych osobowych jest wymogiem ustawowym. Osoby, których dane dotyczą są zobowiązane do ich podania</w:t>
      </w:r>
      <w:r w:rsidR="00833E4B" w:rsidRPr="00C14552">
        <w:rPr>
          <w:rFonts w:ascii="Times New Roman" w:hAnsi="Times New Roman" w:cs="Times New Roman"/>
          <w:sz w:val="20"/>
          <w:szCs w:val="20"/>
        </w:rPr>
        <w:t xml:space="preserve"> przy składaniu wniosku o dodatek osłonowy</w:t>
      </w:r>
      <w:r w:rsidRPr="00C14552">
        <w:rPr>
          <w:rFonts w:ascii="Times New Roman" w:hAnsi="Times New Roman" w:cs="Times New Roman"/>
          <w:sz w:val="20"/>
          <w:szCs w:val="20"/>
        </w:rPr>
        <w:t xml:space="preserve">. Nieprzekazanie danych osobowych skutkować będzie brakiem możliwości </w:t>
      </w:r>
      <w:r w:rsidR="008750C7" w:rsidRPr="00C14552">
        <w:rPr>
          <w:rFonts w:ascii="Times New Roman" w:hAnsi="Times New Roman" w:cs="Times New Roman"/>
          <w:sz w:val="20"/>
          <w:szCs w:val="20"/>
        </w:rPr>
        <w:t xml:space="preserve">przyznania dodatku osłonowego. </w:t>
      </w:r>
    </w:p>
    <w:p w14:paraId="31F4B7EE" w14:textId="559F93DE" w:rsidR="00E61DB2" w:rsidRPr="00C14552" w:rsidRDefault="008F4F84" w:rsidP="007C6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4552">
        <w:rPr>
          <w:rFonts w:ascii="Times New Roman" w:hAnsi="Times New Roman" w:cs="Times New Roman"/>
          <w:sz w:val="20"/>
          <w:szCs w:val="20"/>
        </w:rPr>
        <w:t xml:space="preserve">Dane osobowe będą ujawniane osobom działającym z upoważnienia Administratora, mającym dostęp do danych i przetwarzającym je wyłącznie na polecenie Administratora, chyba że wymaga tego prawo UE lub prawo państwa członkowskiego. Odbiorcami będą </w:t>
      </w:r>
      <w:r w:rsidR="00AA0355" w:rsidRPr="00C14552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firma świadcząca outsourcing IT</w:t>
      </w:r>
      <w:r w:rsidR="00E72D07" w:rsidRPr="00C14552">
        <w:rPr>
          <w:rFonts w:ascii="Times New Roman" w:hAnsi="Times New Roman"/>
          <w:bCs/>
          <w:sz w:val="20"/>
          <w:szCs w:val="20"/>
        </w:rPr>
        <w:t>, podmioty zapewniające ochronę danych osobowych i bezpieczeństwo IT.</w:t>
      </w:r>
    </w:p>
    <w:p w14:paraId="10BFBDB1" w14:textId="03680E98" w:rsidR="007C677B" w:rsidRPr="00C14552" w:rsidRDefault="007C677B" w:rsidP="007C6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14552">
        <w:rPr>
          <w:rFonts w:ascii="Times New Roman" w:hAnsi="Times New Roman" w:cs="Times New Roman"/>
          <w:bCs/>
          <w:sz w:val="20"/>
          <w:szCs w:val="20"/>
        </w:rPr>
        <w:t>Państwa dane osobowe będą przetwarzane przez okres niezbędny do realizacji w</w:t>
      </w:r>
      <w:r w:rsidR="00833E4B" w:rsidRPr="00C14552">
        <w:rPr>
          <w:rFonts w:ascii="Times New Roman" w:hAnsi="Times New Roman" w:cs="Times New Roman"/>
          <w:bCs/>
          <w:sz w:val="20"/>
          <w:szCs w:val="20"/>
        </w:rPr>
        <w:t>/w</w:t>
      </w:r>
      <w:r w:rsidRPr="00C14552">
        <w:rPr>
          <w:rFonts w:ascii="Times New Roman" w:hAnsi="Times New Roman" w:cs="Times New Roman"/>
          <w:bCs/>
          <w:sz w:val="20"/>
          <w:szCs w:val="20"/>
        </w:rPr>
        <w:t xml:space="preserve"> celu </w:t>
      </w:r>
      <w:ins w:id="2" w:author="Marcin Kominiarczyk" w:date="2022-01-04T08:20:00Z">
        <w:r w:rsidR="00760426" w:rsidRPr="00C14552">
          <w:rPr>
            <w:rFonts w:ascii="Times New Roman" w:hAnsi="Times New Roman" w:cs="Times New Roman"/>
            <w:bCs/>
            <w:sz w:val="20"/>
            <w:szCs w:val="20"/>
          </w:rPr>
          <w:br/>
        </w:r>
      </w:ins>
      <w:r w:rsidRPr="00C14552">
        <w:rPr>
          <w:rFonts w:ascii="Times New Roman" w:hAnsi="Times New Roman" w:cs="Times New Roman"/>
          <w:bCs/>
          <w:sz w:val="20"/>
          <w:szCs w:val="20"/>
        </w:rPr>
        <w:t xml:space="preserve">z uwzględnieniem okresów przechowywania określonych w przepisach szczególnych, </w:t>
      </w:r>
      <w:r w:rsidRPr="00C14552">
        <w:rPr>
          <w:rFonts w:ascii="Times New Roman" w:hAnsi="Times New Roman" w:cs="Times New Roman"/>
          <w:bCs/>
          <w:sz w:val="20"/>
          <w:szCs w:val="20"/>
        </w:rPr>
        <w:br/>
        <w:t>w tym przepisów archiwalnych</w:t>
      </w:r>
      <w:r w:rsidR="00780BD3" w:rsidRPr="00C14552">
        <w:rPr>
          <w:rFonts w:ascii="Times New Roman" w:hAnsi="Times New Roman" w:cs="Times New Roman"/>
          <w:bCs/>
          <w:sz w:val="20"/>
          <w:szCs w:val="20"/>
        </w:rPr>
        <w:t xml:space="preserve"> tj.</w:t>
      </w:r>
      <w:r w:rsidR="00E23E95" w:rsidRPr="00C1455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4552" w:rsidRPr="00C14552">
        <w:rPr>
          <w:rFonts w:ascii="Times New Roman" w:hAnsi="Times New Roman" w:cs="Times New Roman"/>
          <w:bCs/>
          <w:sz w:val="20"/>
          <w:szCs w:val="20"/>
        </w:rPr>
        <w:t>10</w:t>
      </w:r>
      <w:r w:rsidR="00780BD3" w:rsidRPr="00C14552">
        <w:rPr>
          <w:rFonts w:ascii="Times New Roman" w:hAnsi="Times New Roman" w:cs="Times New Roman"/>
          <w:bCs/>
          <w:sz w:val="20"/>
          <w:szCs w:val="20"/>
        </w:rPr>
        <w:t xml:space="preserve"> lat</w:t>
      </w:r>
      <w:r w:rsidRPr="00C14552">
        <w:rPr>
          <w:rFonts w:ascii="Times New Roman" w:hAnsi="Times New Roman" w:cs="Times New Roman"/>
          <w:bCs/>
          <w:sz w:val="20"/>
          <w:szCs w:val="20"/>
        </w:rPr>
        <w:t>.</w:t>
      </w:r>
    </w:p>
    <w:p w14:paraId="18FA07E7" w14:textId="694B81CE" w:rsidR="00E61DB2" w:rsidRPr="00C14552" w:rsidRDefault="008F4F84" w:rsidP="007C6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4552">
        <w:rPr>
          <w:rFonts w:ascii="Times New Roman" w:hAnsi="Times New Roman" w:cs="Times New Roman"/>
          <w:sz w:val="20"/>
          <w:szCs w:val="20"/>
        </w:rPr>
        <w:t>W związku z przetwarzaniem Pani/Pana danych osobowych, przysługują Państwu następujące prawa:</w:t>
      </w:r>
    </w:p>
    <w:p w14:paraId="4B0DE635" w14:textId="77777777" w:rsidR="00E61DB2" w:rsidRPr="00C14552" w:rsidRDefault="008F4F84" w:rsidP="007C67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4552">
        <w:rPr>
          <w:rFonts w:ascii="Times New Roman" w:hAnsi="Times New Roman" w:cs="Times New Roman"/>
          <w:sz w:val="20"/>
          <w:szCs w:val="20"/>
        </w:rPr>
        <w:t>prawo dostępu do danych osobowych oraz otrzymania ich kopii;</w:t>
      </w:r>
    </w:p>
    <w:p w14:paraId="6F456F6B" w14:textId="77777777" w:rsidR="00E61DB2" w:rsidRPr="00C14552" w:rsidRDefault="008F4F84" w:rsidP="007C67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4552">
        <w:rPr>
          <w:rFonts w:ascii="Times New Roman" w:hAnsi="Times New Roman" w:cs="Times New Roman"/>
          <w:sz w:val="20"/>
          <w:szCs w:val="20"/>
        </w:rPr>
        <w:t>prawo do sprostowania danych;</w:t>
      </w:r>
    </w:p>
    <w:p w14:paraId="55D058DA" w14:textId="77777777" w:rsidR="00E61DB2" w:rsidRPr="00C14552" w:rsidRDefault="008F4F84" w:rsidP="007C67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4552">
        <w:rPr>
          <w:rFonts w:ascii="Times New Roman" w:hAnsi="Times New Roman" w:cs="Times New Roman"/>
          <w:sz w:val="20"/>
          <w:szCs w:val="20"/>
        </w:rPr>
        <w:t>prawo do ograniczenia przetwarzania;</w:t>
      </w:r>
    </w:p>
    <w:p w14:paraId="34ED7C23" w14:textId="77777777" w:rsidR="00E61DB2" w:rsidRPr="00C14552" w:rsidRDefault="008F4F84" w:rsidP="007C67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4552">
        <w:rPr>
          <w:rFonts w:ascii="Times New Roman" w:hAnsi="Times New Roman" w:cs="Times New Roman"/>
          <w:sz w:val="20"/>
          <w:szCs w:val="20"/>
        </w:rPr>
        <w:t>prawo do usunięcia danych, o ile znajdzie zastosowanie jedna z przesłanek z art. 17 ust. 1 RODO.</w:t>
      </w:r>
    </w:p>
    <w:p w14:paraId="15C0157F" w14:textId="77777777" w:rsidR="00E61DB2" w:rsidRPr="00C14552" w:rsidRDefault="008F4F84" w:rsidP="007C6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4552">
        <w:rPr>
          <w:rFonts w:ascii="Times New Roman" w:hAnsi="Times New Roman" w:cs="Times New Roman"/>
          <w:sz w:val="20"/>
          <w:szCs w:val="20"/>
        </w:rPr>
        <w:t>Ma Pani/Pan prawo do złożenia skargi na niezgodne z prawem przetwarzanie danych osobowych do Prezesa Urzędu Ochrony Danych Osobowych (Urząd Ochrony Danych Osobowych, ul. Stawki 2, 00-193 Warszawa).</w:t>
      </w:r>
    </w:p>
    <w:p w14:paraId="05056742" w14:textId="77777777" w:rsidR="00E61DB2" w:rsidRPr="00C14552" w:rsidRDefault="00E61DB2" w:rsidP="007C677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61DB2" w:rsidRPr="00C14552" w:rsidSect="00C14552">
      <w:pgSz w:w="12240" w:h="15840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227"/>
    <w:multiLevelType w:val="multilevel"/>
    <w:tmpl w:val="1CFD422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75A52"/>
    <w:multiLevelType w:val="multilevel"/>
    <w:tmpl w:val="73375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cin Kominiarczyk">
    <w15:presenceInfo w15:providerId="None" w15:userId="Marcin Kominiarcz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71"/>
    <w:rsid w:val="000605BC"/>
    <w:rsid w:val="000B3A7F"/>
    <w:rsid w:val="00195CFD"/>
    <w:rsid w:val="00532CE8"/>
    <w:rsid w:val="00665DA8"/>
    <w:rsid w:val="006D3B4F"/>
    <w:rsid w:val="006E204A"/>
    <w:rsid w:val="007154A5"/>
    <w:rsid w:val="00760426"/>
    <w:rsid w:val="007678F9"/>
    <w:rsid w:val="00780BD3"/>
    <w:rsid w:val="007943A3"/>
    <w:rsid w:val="007A0B69"/>
    <w:rsid w:val="007C677B"/>
    <w:rsid w:val="007F60D1"/>
    <w:rsid w:val="00833E4B"/>
    <w:rsid w:val="00857F1C"/>
    <w:rsid w:val="008750C7"/>
    <w:rsid w:val="008E632F"/>
    <w:rsid w:val="008F4F84"/>
    <w:rsid w:val="0093316A"/>
    <w:rsid w:val="00997FF7"/>
    <w:rsid w:val="009C6271"/>
    <w:rsid w:val="00AA0355"/>
    <w:rsid w:val="00B55FEA"/>
    <w:rsid w:val="00C14552"/>
    <w:rsid w:val="00CB228E"/>
    <w:rsid w:val="00CF0832"/>
    <w:rsid w:val="00E23E95"/>
    <w:rsid w:val="00E61DB2"/>
    <w:rsid w:val="00E72D07"/>
    <w:rsid w:val="00FE32A4"/>
    <w:rsid w:val="17656980"/>
    <w:rsid w:val="1CC513CD"/>
    <w:rsid w:val="438F02E9"/>
    <w:rsid w:val="62BA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BE99F"/>
  <w15:docId w15:val="{229BD697-870F-462C-AF4B-C39BCE9B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3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2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2A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2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2A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32F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32F"/>
    <w:rPr>
      <w:rFonts w:ascii="Lucida Grande CE" w:hAnsi="Lucida Grande CE" w:cs="Lucida Grande CE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0B3A7F"/>
    <w:pPr>
      <w:spacing w:after="0" w:line="240" w:lineRule="auto"/>
    </w:pPr>
    <w:rPr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rsid w:val="00857F1C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7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us@wojcieszko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Justyna Banasiewicz</cp:lastModifiedBy>
  <cp:revision>2</cp:revision>
  <dcterms:created xsi:type="dcterms:W3CDTF">2022-01-11T10:56:00Z</dcterms:created>
  <dcterms:modified xsi:type="dcterms:W3CDTF">2022-01-11T10:56:00Z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